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2F51" w14:textId="3BD36EA3" w:rsidR="00B95CF6" w:rsidRPr="00EA26F7" w:rsidRDefault="00C06744" w:rsidP="00D060CB">
      <w:pPr>
        <w:ind w:firstLineChars="100" w:firstLine="227"/>
        <w:rPr>
          <w:szCs w:val="21"/>
        </w:rPr>
      </w:pPr>
      <w:del w:id="0" w:author="komori" w:date="2020-02-26T08:43:00Z">
        <w:r w:rsidDel="003B4FD2">
          <w:rPr>
            <w:rFonts w:hint="eastAsia"/>
            <w:noProof/>
            <w:szCs w:val="21"/>
          </w:rPr>
          <mc:AlternateContent>
            <mc:Choice Requires="wps">
              <w:drawing>
                <wp:anchor distT="0" distB="0" distL="114300" distR="114300" simplePos="0" relativeHeight="251660288" behindDoc="0" locked="0" layoutInCell="1" allowOverlap="1" wp14:anchorId="72F31018" wp14:editId="394827A0">
                  <wp:simplePos x="0" y="0"/>
                  <wp:positionH relativeFrom="column">
                    <wp:posOffset>1804035</wp:posOffset>
                  </wp:positionH>
                  <wp:positionV relativeFrom="paragraph">
                    <wp:posOffset>-434340</wp:posOffset>
                  </wp:positionV>
                  <wp:extent cx="4029075" cy="628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029075" cy="6286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43280F6" w14:textId="09CB7805" w:rsidR="00C06744" w:rsidRDefault="00C06744" w:rsidP="00C06744">
                              <w:pPr>
                                <w:jc w:val="center"/>
                              </w:pPr>
                              <w:bookmarkStart w:id="1" w:name="_GoBack"/>
                              <w:r>
                                <w:rPr>
                                  <w:rFonts w:hint="eastAsia"/>
                                </w:rPr>
                                <w:t>この文書</w:t>
                              </w:r>
                              <w:r>
                                <w:t>は業界団体や商工会等</w:t>
                              </w:r>
                              <w:r>
                                <w:rPr>
                                  <w:rFonts w:hint="eastAsia"/>
                                </w:rPr>
                                <w:t>の</w:t>
                              </w:r>
                              <w:r>
                                <w:t>皆様から、各</w:t>
                              </w:r>
                              <w:r>
                                <w:rPr>
                                  <w:rFonts w:hint="eastAsia"/>
                                </w:rPr>
                                <w:t>会員の皆様に対して</w:t>
                              </w:r>
                              <w:r>
                                <w:t>周知いただく際にご活用</w:t>
                              </w:r>
                              <w:r>
                                <w:rPr>
                                  <w:rFonts w:hint="eastAsia"/>
                                </w:rPr>
                                <w:t>いただける</w:t>
                              </w:r>
                              <w:r>
                                <w:t>文書です。</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F31018" id="正方形/長方形 1" o:spid="_x0000_s1026" style="position:absolute;left:0;text-align:left;margin-left:142.05pt;margin-top:-34.2pt;width:317.25pt;height:4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76ggIAACcFAAAOAAAAZHJzL2Uyb0RvYy54bWysVM1u1DAQviPxDpbvNNlo+7dqtlq1KkKq&#10;2ooW9ex17G6E7TG2d5PlPeABypkz4sDjUIm3YOxk01L2hLg4M5n/z9/46LjViqyE8zWYko52ckqE&#10;4VDV5q6k727OXh1Q4gMzFVNgREnXwtPj6csXR42diAIWoCrhCCYxftLYki5CsJMs83whNPM7YIVB&#10;owSnWUDV3WWVYw1m1yor8nwva8BV1gEX3uPf085Ipym/lIKHSym9CESVFHsL6XTpnMczmx6xyZ1j&#10;dlHzvg32D11oVhssOqQ6ZYGRpav/SqVr7sCDDDscdAZS1lykGXCaUf5smusFsyLNguB4O8Dk/19a&#10;frG6cqSu8O4oMUzjFT18/fLw+fvPH/fZr0/fOomMIlCN9RP0v7ZXrtc8inHqVjodvzgPaRO46wFc&#10;0QbC8ec4Lw7z/V1KONr2ioO93YR+9hhtnQ+vBWgShZI6vLyEKVud+4AV0XXjgkrspqufpLBWIrag&#10;zFshcSCsWKToRCVxohxZMSQB41yYUMR5MF/yjmGyVmoIHG0LVCGBgEG9bwwTiWJDYL4t8M+KQ0Sq&#10;CiYMwbo24LYlqN4PlTv/zfTdzHH80M7b/k7mUK3xSh10XPeWn9WI5znz4Yo5JDeuAS5suMRDKmhK&#10;Cr1EyQLcx23/oz9yDq2UNLgsJfUflswJStQbg2w8HI3HcbuSMt7dL1BxTy3zpxaz1CeAV4GMw+6S&#10;GP2D2ojSgb7FvZ7FqmhihmPtkvLgNspJ6JYYXwYuZrPkhhtlWTg315bH5BHgyJeb9pY525MqIB0v&#10;YLNYbPKMW51vjDQwWwaQdSJehLjDtYcetzHxp3854ro/1ZPX4/s2/Q0AAP//AwBQSwMEFAAGAAgA&#10;AAAhAJgMdMrfAAAACgEAAA8AAABkcnMvZG93bnJldi54bWxMj8FOwzAQRO9I/IO1SNxaJ6WKTIhT&#10;ISoO5YLawt2Nt07UeB3ZThr4eswJjqt5mnlbbWbbswl96BxJyJcZMKTG6Y6MhI/j60IAC1GRVr0j&#10;lPCFATb17U2lSu2utMfpEA1LJRRKJaGNcSg5D02LVoWlG5BSdnbeqphOb7j26prKbc9XWVZwqzpK&#10;C60a8KXF5nIYrQQxNWZ7MW/k37f7z+68O9Ju/Jby/m5+fgIWcY5/MPzqJ3Wok9PJjaQD6yWsxDpP&#10;qIRFIdbAEvGYiwLYScJDVgCvK/7/hfoHAAD//wMAUEsBAi0AFAAGAAgAAAAhALaDOJL+AAAA4QEA&#10;ABMAAAAAAAAAAAAAAAAAAAAAAFtDb250ZW50X1R5cGVzXS54bWxQSwECLQAUAAYACAAAACEAOP0h&#10;/9YAAACUAQAACwAAAAAAAAAAAAAAAAAvAQAAX3JlbHMvLnJlbHNQSwECLQAUAAYACAAAACEAoWvO&#10;+oICAAAnBQAADgAAAAAAAAAAAAAAAAAuAgAAZHJzL2Uyb0RvYy54bWxQSwECLQAUAAYACAAAACEA&#10;mAx0yt8AAAAKAQAADwAAAAAAAAAAAAAAAADcBAAAZHJzL2Rvd25yZXYueG1sUEsFBgAAAAAEAAQA&#10;8wAAAOgFAAAAAA==&#10;" fillcolor="white [3201]" strokecolor="#c0504d [3205]" strokeweight="2pt">
                  <v:textbox>
                    <w:txbxContent>
                      <w:p w14:paraId="743280F6" w14:textId="09CB7805" w:rsidR="00C06744" w:rsidRDefault="00C06744" w:rsidP="00C06744">
                        <w:pPr>
                          <w:jc w:val="center"/>
                        </w:pPr>
                        <w:bookmarkStart w:id="2" w:name="_GoBack"/>
                        <w:r>
                          <w:rPr>
                            <w:rFonts w:hint="eastAsia"/>
                          </w:rPr>
                          <w:t>この文書</w:t>
                        </w:r>
                        <w:r>
                          <w:t>は業界団体や商工会等</w:t>
                        </w:r>
                        <w:r>
                          <w:rPr>
                            <w:rFonts w:hint="eastAsia"/>
                          </w:rPr>
                          <w:t>の</w:t>
                        </w:r>
                        <w:r>
                          <w:t>皆様から、各</w:t>
                        </w:r>
                        <w:r>
                          <w:rPr>
                            <w:rFonts w:hint="eastAsia"/>
                          </w:rPr>
                          <w:t>会員の皆様に対して</w:t>
                        </w:r>
                        <w:r>
                          <w:t>周知いただく際にご活用</w:t>
                        </w:r>
                        <w:r>
                          <w:rPr>
                            <w:rFonts w:hint="eastAsia"/>
                          </w:rPr>
                          <w:t>いただける</w:t>
                        </w:r>
                        <w:r>
                          <w:t>文書です。</w:t>
                        </w:r>
                        <w:bookmarkEnd w:id="2"/>
                      </w:p>
                    </w:txbxContent>
                  </v:textbox>
                </v:rect>
              </w:pict>
            </mc:Fallback>
          </mc:AlternateContent>
        </w:r>
      </w:del>
      <w:r w:rsidR="00B95CF6" w:rsidRPr="00EA26F7">
        <w:rPr>
          <w:rFonts w:hint="eastAsia"/>
          <w:szCs w:val="21"/>
        </w:rPr>
        <w:t>各　 位</w:t>
      </w:r>
      <w:r w:rsidR="00DA519E">
        <w:rPr>
          <w:rFonts w:hint="eastAsia"/>
          <w:szCs w:val="21"/>
        </w:rPr>
        <w:t>（各事業者向け）</w:t>
      </w:r>
    </w:p>
    <w:p w14:paraId="449FF823" w14:textId="77777777" w:rsidR="00B95CF6" w:rsidRPr="00EA26F7" w:rsidRDefault="00B95CF6" w:rsidP="00EA26F7">
      <w:pPr>
        <w:snapToGrid w:val="0"/>
        <w:spacing w:line="200" w:lineRule="exact"/>
        <w:rPr>
          <w:szCs w:val="21"/>
        </w:rPr>
      </w:pPr>
    </w:p>
    <w:p w14:paraId="0DAF3E1D" w14:textId="77777777" w:rsidR="000240EC" w:rsidRPr="00EA26F7" w:rsidRDefault="000240EC" w:rsidP="000240EC">
      <w:pPr>
        <w:wordWrap w:val="0"/>
        <w:jc w:val="right"/>
        <w:rPr>
          <w:szCs w:val="21"/>
        </w:rPr>
      </w:pPr>
      <w:r>
        <w:rPr>
          <w:rFonts w:hint="eastAsia"/>
          <w:szCs w:val="21"/>
        </w:rPr>
        <w:t>令和２年２</w:t>
      </w:r>
      <w:r w:rsidRPr="00EA26F7">
        <w:rPr>
          <w:rFonts w:hint="eastAsia"/>
          <w:szCs w:val="21"/>
        </w:rPr>
        <w:t>月</w:t>
      </w:r>
    </w:p>
    <w:p w14:paraId="3FE62D27" w14:textId="0946B17D" w:rsidR="00B95CF6" w:rsidRDefault="00B95CF6" w:rsidP="00EA26F7">
      <w:pPr>
        <w:snapToGrid w:val="0"/>
        <w:rPr>
          <w:szCs w:val="21"/>
        </w:rPr>
      </w:pPr>
    </w:p>
    <w:p w14:paraId="7813ADF2" w14:textId="77777777" w:rsidR="00566BB5" w:rsidRPr="00EA26F7" w:rsidRDefault="00566BB5" w:rsidP="00EA26F7">
      <w:pPr>
        <w:snapToGrid w:val="0"/>
        <w:rPr>
          <w:szCs w:val="21"/>
        </w:rPr>
      </w:pPr>
    </w:p>
    <w:p w14:paraId="7C5EFDBE" w14:textId="77777777" w:rsidR="00B95CF6" w:rsidRPr="00C45012" w:rsidRDefault="001C4023" w:rsidP="00912535">
      <w:pPr>
        <w:spacing w:before="240"/>
        <w:ind w:firstLineChars="100" w:firstLine="258"/>
        <w:jc w:val="center"/>
        <w:rPr>
          <w:b/>
          <w:bCs/>
          <w:sz w:val="24"/>
        </w:rPr>
      </w:pPr>
      <w:r>
        <w:rPr>
          <w:rFonts w:hint="eastAsia"/>
          <w:b/>
          <w:bCs/>
          <w:sz w:val="24"/>
        </w:rPr>
        <w:t>レジ袋有料化に向けた取組についてのお願い</w:t>
      </w:r>
    </w:p>
    <w:p w14:paraId="6339544A" w14:textId="1C837238" w:rsidR="009337EB" w:rsidRDefault="009337EB" w:rsidP="00EA26F7">
      <w:pPr>
        <w:rPr>
          <w:sz w:val="24"/>
        </w:rPr>
      </w:pPr>
    </w:p>
    <w:p w14:paraId="1F40C82D" w14:textId="134C3121" w:rsidR="00153C18" w:rsidRPr="00EA26F7" w:rsidRDefault="00153C18" w:rsidP="00EA26F7">
      <w:pPr>
        <w:rPr>
          <w:sz w:val="24"/>
        </w:rPr>
      </w:pPr>
    </w:p>
    <w:p w14:paraId="296374E0" w14:textId="77777777" w:rsidR="00B95CF6" w:rsidRDefault="001C4023" w:rsidP="00B95CF6">
      <w:pPr>
        <w:pStyle w:val="a3"/>
        <w:rPr>
          <w:szCs w:val="21"/>
        </w:rPr>
      </w:pPr>
      <w:r>
        <w:rPr>
          <w:rFonts w:hint="eastAsia"/>
          <w:szCs w:val="21"/>
        </w:rPr>
        <w:t xml:space="preserve">　平素より</w:t>
      </w:r>
      <w:r w:rsidR="006B3B11">
        <w:rPr>
          <w:rFonts w:hint="eastAsia"/>
          <w:szCs w:val="21"/>
        </w:rPr>
        <w:t>３Ｒ</w:t>
      </w:r>
      <w:r>
        <w:rPr>
          <w:rFonts w:hint="eastAsia"/>
          <w:szCs w:val="21"/>
        </w:rPr>
        <w:t>行政にご理解とご協力をいただきまして、誠にありがとうございます</w:t>
      </w:r>
      <w:r w:rsidR="00B95CF6" w:rsidRPr="00EA26F7">
        <w:rPr>
          <w:rFonts w:hint="eastAsia"/>
          <w:szCs w:val="21"/>
        </w:rPr>
        <w:t>。</w:t>
      </w:r>
    </w:p>
    <w:p w14:paraId="156650D6" w14:textId="7FACAF1F" w:rsidR="000A55DA" w:rsidRDefault="006B3B11" w:rsidP="002178C6">
      <w:pPr>
        <w:ind w:firstLineChars="100" w:firstLine="227"/>
      </w:pPr>
      <w:r>
        <w:rPr>
          <w:rFonts w:hint="eastAsia"/>
        </w:rPr>
        <w:t>プラスチック</w:t>
      </w:r>
      <w:r w:rsidR="00283CDD">
        <w:rPr>
          <w:rFonts w:hint="eastAsia"/>
        </w:rPr>
        <w:t>が</w:t>
      </w:r>
      <w:r>
        <w:rPr>
          <w:rFonts w:hint="eastAsia"/>
        </w:rPr>
        <w:t>短期間で</w:t>
      </w:r>
      <w:r w:rsidR="000A55DA">
        <w:rPr>
          <w:rFonts w:hint="eastAsia"/>
        </w:rPr>
        <w:t>経済社会に浸透し、我々の生活に利便性と恩恵をもたらしてきた</w:t>
      </w:r>
      <w:r>
        <w:rPr>
          <w:rFonts w:hint="eastAsia"/>
        </w:rPr>
        <w:t>一方で、資源・廃棄物制約や海洋ごみ問題、地球温暖化といった、地球規模の課題が深刻さを増しており</w:t>
      </w:r>
      <w:r w:rsidR="000A55DA">
        <w:rPr>
          <w:rFonts w:hint="eastAsia"/>
        </w:rPr>
        <w:t>ます。こうした背景を踏まえ</w:t>
      </w:r>
      <w:r>
        <w:rPr>
          <w:rFonts w:hint="eastAsia"/>
        </w:rPr>
        <w:t>、</w:t>
      </w:r>
      <w:r w:rsidR="00C57530">
        <w:rPr>
          <w:rFonts w:hint="eastAsia"/>
        </w:rPr>
        <w:t>政府において、</w:t>
      </w:r>
      <w:r w:rsidR="000A55DA">
        <w:rPr>
          <w:rFonts w:hint="eastAsia"/>
        </w:rPr>
        <w:t>プラスチックの過剰な使用の抑制を進めていくための</w:t>
      </w:r>
      <w:r w:rsidR="006E7ADB">
        <w:rPr>
          <w:rFonts w:hint="eastAsia"/>
        </w:rPr>
        <w:t>取組の</w:t>
      </w:r>
      <w:r w:rsidR="000A55DA">
        <w:rPr>
          <w:rFonts w:hint="eastAsia"/>
        </w:rPr>
        <w:t>一環として、プラスチック製買物袋の有料化を通じて消費者のライフスタイルの変革を促すため、</w:t>
      </w:r>
      <w:r>
        <w:rPr>
          <w:rFonts w:hint="eastAsia"/>
        </w:rPr>
        <w:t>「容器包装に係る分別収集及び再商品化の促進等に関する法律」</w:t>
      </w:r>
      <w:r w:rsidR="00C11A7F">
        <w:rPr>
          <w:rFonts w:hint="eastAsia"/>
        </w:rPr>
        <w:t>（以下、容器包装リサイクル法という）</w:t>
      </w:r>
      <w:r>
        <w:rPr>
          <w:rFonts w:hint="eastAsia"/>
        </w:rPr>
        <w:t>の</w:t>
      </w:r>
      <w:r w:rsidR="00283CDD">
        <w:rPr>
          <w:rFonts w:hint="eastAsia"/>
        </w:rPr>
        <w:t>枠組みを基本とし、令和元年12月27日、</w:t>
      </w:r>
      <w:r w:rsidR="008F28FD">
        <w:rPr>
          <w:rFonts w:hint="eastAsia"/>
        </w:rPr>
        <w:t>「小売業に属する事業を行う者の容器包装の使用の合理化による容器包装廃棄物の排出の抑制の促進に関する判断の基準となるべき事項を定める</w:t>
      </w:r>
      <w:r w:rsidR="00C11A7F">
        <w:rPr>
          <w:rFonts w:hint="eastAsia"/>
        </w:rPr>
        <w:t>省令」</w:t>
      </w:r>
      <w:r w:rsidR="00C57530">
        <w:rPr>
          <w:rFonts w:hint="eastAsia"/>
        </w:rPr>
        <w:t>が</w:t>
      </w:r>
      <w:r w:rsidR="008F28FD">
        <w:rPr>
          <w:rFonts w:hint="eastAsia"/>
        </w:rPr>
        <w:t>改正</w:t>
      </w:r>
      <w:r w:rsidR="00C57530">
        <w:rPr>
          <w:rFonts w:hint="eastAsia"/>
        </w:rPr>
        <w:t>され</w:t>
      </w:r>
      <w:r w:rsidR="008F28FD">
        <w:rPr>
          <w:rFonts w:hint="eastAsia"/>
        </w:rPr>
        <w:t>ました。</w:t>
      </w:r>
    </w:p>
    <w:p w14:paraId="51AB9AE9" w14:textId="4EFB18E3" w:rsidR="00C11A7F" w:rsidRDefault="008F28FD" w:rsidP="002178C6">
      <w:pPr>
        <w:ind w:firstLineChars="100" w:firstLine="227"/>
      </w:pPr>
      <w:r>
        <w:rPr>
          <w:rFonts w:hint="eastAsia"/>
        </w:rPr>
        <w:t>本</w:t>
      </w:r>
      <w:r w:rsidR="00C70352">
        <w:rPr>
          <w:rFonts w:hint="eastAsia"/>
        </w:rPr>
        <w:t>改正により</w:t>
      </w:r>
      <w:r>
        <w:rPr>
          <w:rFonts w:hint="eastAsia"/>
        </w:rPr>
        <w:t>、小売業に属する事業を行う事業者は、商品の販売に際して、消費者がその商品の持ち運びに用いるためのプラスチック製</w:t>
      </w:r>
      <w:r w:rsidR="00C11A7F">
        <w:rPr>
          <w:rFonts w:hint="eastAsia"/>
        </w:rPr>
        <w:t>買物袋（</w:t>
      </w:r>
      <w:r>
        <w:rPr>
          <w:rFonts w:hint="eastAsia"/>
        </w:rPr>
        <w:t>いわゆるレジ袋</w:t>
      </w:r>
      <w:r w:rsidR="00C11A7F">
        <w:rPr>
          <w:rFonts w:hint="eastAsia"/>
        </w:rPr>
        <w:t>）を有料で提供することにより、プラスチック製買物袋の排出抑制を促進する</w:t>
      </w:r>
      <w:r w:rsidR="00D07406">
        <w:rPr>
          <w:rFonts w:hint="eastAsia"/>
        </w:rPr>
        <w:t>こととなります</w:t>
      </w:r>
      <w:r w:rsidR="00C11A7F">
        <w:rPr>
          <w:rFonts w:hint="eastAsia"/>
        </w:rPr>
        <w:t>。</w:t>
      </w:r>
      <w:r w:rsidR="00152D1F">
        <w:rPr>
          <w:rFonts w:hint="eastAsia"/>
        </w:rPr>
        <w:t>令和２年</w:t>
      </w:r>
      <w:r w:rsidR="00C11A7F">
        <w:rPr>
          <w:rFonts w:hint="eastAsia"/>
        </w:rPr>
        <w:t>７月１日から全国で一律にプラスチック製買物袋の有料化</w:t>
      </w:r>
      <w:r w:rsidR="00C57530">
        <w:rPr>
          <w:rFonts w:hint="eastAsia"/>
        </w:rPr>
        <w:t>が</w:t>
      </w:r>
      <w:r w:rsidR="00C11A7F">
        <w:rPr>
          <w:rFonts w:hint="eastAsia"/>
        </w:rPr>
        <w:t>開始</w:t>
      </w:r>
      <w:r w:rsidR="00C57530">
        <w:rPr>
          <w:rFonts w:hint="eastAsia"/>
        </w:rPr>
        <w:t>され</w:t>
      </w:r>
      <w:r w:rsidR="00C11A7F">
        <w:rPr>
          <w:rFonts w:hint="eastAsia"/>
        </w:rPr>
        <w:t>ます。</w:t>
      </w:r>
    </w:p>
    <w:p w14:paraId="3F62AB9F" w14:textId="77777777" w:rsidR="00411EC7" w:rsidRPr="00C57530" w:rsidRDefault="00411EC7" w:rsidP="002178C6">
      <w:pPr>
        <w:ind w:firstLineChars="100" w:firstLine="227"/>
      </w:pPr>
    </w:p>
    <w:p w14:paraId="475EB779" w14:textId="726F3E5A" w:rsidR="00C11A7F" w:rsidRDefault="00C70352" w:rsidP="002178C6">
      <w:pPr>
        <w:ind w:firstLineChars="100" w:firstLine="227"/>
      </w:pPr>
      <w:r>
        <w:rPr>
          <w:rFonts w:hint="eastAsia"/>
        </w:rPr>
        <w:t>つきましては、</w:t>
      </w:r>
      <w:r w:rsidR="00C11A7F">
        <w:rPr>
          <w:rFonts w:hint="eastAsia"/>
        </w:rPr>
        <w:t>これまでも</w:t>
      </w:r>
      <w:r w:rsidR="00F0272B">
        <w:rPr>
          <w:rFonts w:hint="eastAsia"/>
        </w:rPr>
        <w:t>容器包装リサイクル法に基づく３Ｒ、プラスチック製買物袋の有料化</w:t>
      </w:r>
      <w:r w:rsidR="00C11A7F">
        <w:rPr>
          <w:rFonts w:hint="eastAsia"/>
        </w:rPr>
        <w:t>制度等</w:t>
      </w:r>
      <w:r w:rsidR="00411EC7">
        <w:rPr>
          <w:rFonts w:hint="eastAsia"/>
        </w:rPr>
        <w:t>にご協力いただいているところではございますが、</w:t>
      </w:r>
      <w:r>
        <w:rPr>
          <w:rFonts w:hint="eastAsia"/>
        </w:rPr>
        <w:t>下記のとおり</w:t>
      </w:r>
      <w:r w:rsidR="00411EC7">
        <w:rPr>
          <w:rFonts w:hint="eastAsia"/>
        </w:rPr>
        <w:t>プラスチック製買物袋の有料</w:t>
      </w:r>
      <w:r w:rsidR="00CB35E2">
        <w:rPr>
          <w:rFonts w:hint="eastAsia"/>
        </w:rPr>
        <w:t>化に向けた</w:t>
      </w:r>
      <w:r w:rsidR="006E7ADB">
        <w:rPr>
          <w:rFonts w:hint="eastAsia"/>
        </w:rPr>
        <w:t>準備を進めて</w:t>
      </w:r>
      <w:r w:rsidR="00411EC7">
        <w:rPr>
          <w:rFonts w:hint="eastAsia"/>
        </w:rPr>
        <w:t>いただきますよう、よろしくお願い申し上げます。</w:t>
      </w:r>
    </w:p>
    <w:p w14:paraId="21E84C78" w14:textId="77777777" w:rsidR="00D07406" w:rsidRDefault="00D07406" w:rsidP="002178C6">
      <w:pPr>
        <w:ind w:firstLineChars="100" w:firstLine="227"/>
      </w:pPr>
    </w:p>
    <w:p w14:paraId="0C6145EC" w14:textId="77777777" w:rsidR="00CA53B5" w:rsidRDefault="00CA53B5" w:rsidP="00AC1CD3">
      <w:pPr>
        <w:ind w:firstLineChars="100" w:firstLine="227"/>
      </w:pPr>
    </w:p>
    <w:p w14:paraId="06D8B60B" w14:textId="062D0D0B" w:rsidR="0068608C" w:rsidRDefault="0068608C" w:rsidP="00AC1CD3">
      <w:pPr>
        <w:ind w:firstLineChars="100" w:firstLine="227"/>
      </w:pPr>
    </w:p>
    <w:p w14:paraId="2534D14B" w14:textId="03F68B90" w:rsidR="0068608C" w:rsidRDefault="0068608C" w:rsidP="0068608C">
      <w:pPr>
        <w:pStyle w:val="af4"/>
      </w:pPr>
      <w:r>
        <w:rPr>
          <w:rFonts w:hint="eastAsia"/>
        </w:rPr>
        <w:t>記</w:t>
      </w:r>
    </w:p>
    <w:p w14:paraId="15C9A506" w14:textId="4298FD8F" w:rsidR="0055313C" w:rsidRDefault="0055313C" w:rsidP="0068608C"/>
    <w:p w14:paraId="024434B0" w14:textId="77777777" w:rsidR="00566BB5" w:rsidRDefault="00566BB5" w:rsidP="0068608C"/>
    <w:p w14:paraId="40607573" w14:textId="45E6FF7E" w:rsidR="00AC1CD3" w:rsidRDefault="0055313C" w:rsidP="0068608C">
      <w:r>
        <w:rPr>
          <w:rFonts w:hint="eastAsia"/>
        </w:rPr>
        <w:t>１．プラスチック製買物袋の有料化に向けたご対応のお願い</w:t>
      </w:r>
    </w:p>
    <w:p w14:paraId="49E459D1" w14:textId="11687ECF" w:rsidR="0055313C" w:rsidRDefault="0055313C" w:rsidP="0055313C">
      <w:pPr>
        <w:ind w:left="227" w:hangingChars="100" w:hanging="227"/>
      </w:pPr>
      <w:r>
        <w:rPr>
          <w:rFonts w:hint="eastAsia"/>
        </w:rPr>
        <w:t xml:space="preserve">　　</w:t>
      </w:r>
      <w:r w:rsidR="00152D1F">
        <w:rPr>
          <w:rFonts w:hint="eastAsia"/>
        </w:rPr>
        <w:t>令和２年</w:t>
      </w:r>
      <w:r>
        <w:rPr>
          <w:rFonts w:hint="eastAsia"/>
        </w:rPr>
        <w:t>７月１日から全国で一律にプラスチック製買物袋の有料化</w:t>
      </w:r>
      <w:r w:rsidR="00C57530">
        <w:rPr>
          <w:rFonts w:hint="eastAsia"/>
        </w:rPr>
        <w:t>が</w:t>
      </w:r>
      <w:r>
        <w:rPr>
          <w:rFonts w:hint="eastAsia"/>
        </w:rPr>
        <w:t>開始</w:t>
      </w:r>
      <w:r w:rsidR="00C57530">
        <w:rPr>
          <w:rFonts w:hint="eastAsia"/>
        </w:rPr>
        <w:t>され</w:t>
      </w:r>
      <w:r>
        <w:rPr>
          <w:rFonts w:hint="eastAsia"/>
        </w:rPr>
        <w:t>ますので、</w:t>
      </w:r>
      <w:r w:rsidR="00904B44">
        <w:rPr>
          <w:rFonts w:hint="eastAsia"/>
        </w:rPr>
        <w:t>ご対応いただきますようお願いいたします。</w:t>
      </w:r>
      <w:r w:rsidR="00C70352">
        <w:rPr>
          <w:rFonts w:hint="eastAsia"/>
        </w:rPr>
        <w:t>なお、</w:t>
      </w:r>
      <w:r w:rsidR="00904B44">
        <w:rPr>
          <w:rFonts w:hint="eastAsia"/>
        </w:rPr>
        <w:t>有料化にご対応いただくにあたり、実施ガイドライン</w:t>
      </w:r>
      <w:r w:rsidR="00C57530">
        <w:rPr>
          <w:rFonts w:hint="eastAsia"/>
        </w:rPr>
        <w:t>が</w:t>
      </w:r>
      <w:r w:rsidR="00904B44">
        <w:rPr>
          <w:rFonts w:hint="eastAsia"/>
        </w:rPr>
        <w:t>作成</w:t>
      </w:r>
      <w:r w:rsidR="00C57530">
        <w:rPr>
          <w:rFonts w:hint="eastAsia"/>
        </w:rPr>
        <w:t>され</w:t>
      </w:r>
      <w:r w:rsidR="0044751C">
        <w:rPr>
          <w:rFonts w:hint="eastAsia"/>
        </w:rPr>
        <w:t>ているほか、コールセンターにおいて各種問い合わせを受け付けております</w:t>
      </w:r>
      <w:r w:rsidR="00904B44">
        <w:rPr>
          <w:rFonts w:hint="eastAsia"/>
        </w:rPr>
        <w:t>。実施ガイドラインについては、下記ＨＰの</w:t>
      </w:r>
      <w:r w:rsidR="006F3FF9" w:rsidRPr="00224159">
        <w:rPr>
          <w:rFonts w:hint="eastAsia"/>
        </w:rPr>
        <w:t>＜広報物＞の「</w:t>
      </w:r>
      <w:r w:rsidR="00B03D31" w:rsidRPr="00224159">
        <w:rPr>
          <w:rFonts w:hint="eastAsia"/>
        </w:rPr>
        <w:t>１</w:t>
      </w:r>
      <w:r w:rsidR="006F3FF9" w:rsidRPr="00224159">
        <w:rPr>
          <w:rFonts w:hint="eastAsia"/>
        </w:rPr>
        <w:t>．ガイドライン」</w:t>
      </w:r>
      <w:r w:rsidR="0044751C">
        <w:rPr>
          <w:rFonts w:hint="eastAsia"/>
        </w:rPr>
        <w:t>をご</w:t>
      </w:r>
      <w:r w:rsidR="006F3FF9">
        <w:rPr>
          <w:rFonts w:hint="eastAsia"/>
        </w:rPr>
        <w:t>参照ください。</w:t>
      </w:r>
    </w:p>
    <w:p w14:paraId="565D66D1" w14:textId="1C4C4390" w:rsidR="0055313C" w:rsidRDefault="0055313C" w:rsidP="0068608C"/>
    <w:p w14:paraId="34C899D8" w14:textId="26051D31" w:rsidR="006E7ADB" w:rsidRDefault="006E7ADB" w:rsidP="0068608C"/>
    <w:p w14:paraId="2D3DB971" w14:textId="019E6119" w:rsidR="00566BB5" w:rsidRDefault="00566BB5" w:rsidP="0068608C"/>
    <w:p w14:paraId="64EF601E" w14:textId="182CCAA5" w:rsidR="00CB35E2" w:rsidRDefault="00566BB5" w:rsidP="00CB35E2">
      <w:r>
        <w:rPr>
          <w:rFonts w:hint="eastAsia"/>
        </w:rPr>
        <w:lastRenderedPageBreak/>
        <w:t>２．</w:t>
      </w:r>
      <w:r w:rsidR="00CB35E2">
        <w:rPr>
          <w:rFonts w:hint="eastAsia"/>
        </w:rPr>
        <w:t>広報物</w:t>
      </w:r>
      <w:r w:rsidR="002D348B">
        <w:rPr>
          <w:rFonts w:hint="eastAsia"/>
        </w:rPr>
        <w:t>のご活用のお願い</w:t>
      </w:r>
    </w:p>
    <w:p w14:paraId="4E47556F" w14:textId="70D58617" w:rsidR="00CB35E2" w:rsidRDefault="00CB35E2" w:rsidP="00CB35E2">
      <w:pPr>
        <w:ind w:left="227" w:hangingChars="100" w:hanging="227"/>
      </w:pPr>
      <w:r>
        <w:rPr>
          <w:rFonts w:hint="eastAsia"/>
        </w:rPr>
        <w:t xml:space="preserve">　　プラスチック製買物袋の有料化に伴い、</w:t>
      </w:r>
      <w:r w:rsidRPr="00BF37A4">
        <w:rPr>
          <w:rFonts w:hint="eastAsia"/>
        </w:rPr>
        <w:t>店頭でご利用いただけるポスターやＰＯＰ等</w:t>
      </w:r>
      <w:r>
        <w:rPr>
          <w:rFonts w:hint="eastAsia"/>
        </w:rPr>
        <w:t>の広報物</w:t>
      </w:r>
      <w:r w:rsidR="00C57530">
        <w:rPr>
          <w:rFonts w:hint="eastAsia"/>
        </w:rPr>
        <w:t>が</w:t>
      </w:r>
      <w:r>
        <w:rPr>
          <w:rFonts w:hint="eastAsia"/>
        </w:rPr>
        <w:t>作成</w:t>
      </w:r>
      <w:r w:rsidR="00C57530">
        <w:rPr>
          <w:rFonts w:hint="eastAsia"/>
        </w:rPr>
        <w:t>され</w:t>
      </w:r>
      <w:r>
        <w:rPr>
          <w:rFonts w:hint="eastAsia"/>
        </w:rPr>
        <w:t>ておりますので、ぜひご活用ください。広報物については、下記ＨＰの</w:t>
      </w:r>
      <w:r w:rsidRPr="00224159">
        <w:rPr>
          <w:rFonts w:hint="eastAsia"/>
        </w:rPr>
        <w:t>＜広報物＞</w:t>
      </w:r>
      <w:r w:rsidR="00B03D31" w:rsidRPr="00224159">
        <w:rPr>
          <w:rFonts w:hint="eastAsia"/>
        </w:rPr>
        <w:t>の「店頭で使えるツール」</w:t>
      </w:r>
      <w:r>
        <w:rPr>
          <w:rFonts w:hint="eastAsia"/>
        </w:rPr>
        <w:t>をご参照ください。</w:t>
      </w:r>
    </w:p>
    <w:p w14:paraId="61B7D83C" w14:textId="77777777" w:rsidR="00CB35E2" w:rsidRPr="00CB35E2" w:rsidRDefault="00CB35E2" w:rsidP="0068608C"/>
    <w:p w14:paraId="6AABC2D5" w14:textId="63C132B3" w:rsidR="00080D75" w:rsidRDefault="0055313C" w:rsidP="00080D75">
      <w:r>
        <w:rPr>
          <w:rFonts w:hint="eastAsia"/>
        </w:rPr>
        <w:t>３</w:t>
      </w:r>
      <w:r w:rsidR="00080D75">
        <w:rPr>
          <w:rFonts w:hint="eastAsia"/>
        </w:rPr>
        <w:t>．政府主催の説明会</w:t>
      </w:r>
      <w:r w:rsidR="00BF37A4">
        <w:rPr>
          <w:rFonts w:hint="eastAsia"/>
        </w:rPr>
        <w:t>の</w:t>
      </w:r>
      <w:r w:rsidR="00C70352">
        <w:rPr>
          <w:rFonts w:hint="eastAsia"/>
        </w:rPr>
        <w:t>ご</w:t>
      </w:r>
      <w:r w:rsidR="00BF37A4">
        <w:rPr>
          <w:rFonts w:hint="eastAsia"/>
        </w:rPr>
        <w:t>案内</w:t>
      </w:r>
    </w:p>
    <w:p w14:paraId="58CB3133" w14:textId="0732085C" w:rsidR="00080D75" w:rsidRDefault="00080D75" w:rsidP="00905FD8">
      <w:pPr>
        <w:ind w:left="227" w:hangingChars="100" w:hanging="227"/>
      </w:pPr>
      <w:r>
        <w:rPr>
          <w:rFonts w:hint="eastAsia"/>
        </w:rPr>
        <w:t xml:space="preserve">　</w:t>
      </w:r>
      <w:r w:rsidR="00905FD8">
        <w:rPr>
          <w:rFonts w:hint="eastAsia"/>
        </w:rPr>
        <w:t xml:space="preserve">　</w:t>
      </w:r>
      <w:r w:rsidR="00152D1F">
        <w:rPr>
          <w:rFonts w:hint="eastAsia"/>
        </w:rPr>
        <w:t>令和２年</w:t>
      </w:r>
      <w:r>
        <w:rPr>
          <w:rFonts w:hint="eastAsia"/>
        </w:rPr>
        <w:t>３月下旬より</w:t>
      </w:r>
      <w:r w:rsidR="00152D1F">
        <w:rPr>
          <w:rFonts w:hint="eastAsia"/>
        </w:rPr>
        <w:t>事業者を対象とした</w:t>
      </w:r>
      <w:r>
        <w:rPr>
          <w:rFonts w:hint="eastAsia"/>
        </w:rPr>
        <w:t>政府主催の説明会</w:t>
      </w:r>
      <w:r w:rsidR="00C57530">
        <w:rPr>
          <w:rFonts w:hint="eastAsia"/>
        </w:rPr>
        <w:t>が</w:t>
      </w:r>
      <w:r w:rsidR="006E7ADB">
        <w:rPr>
          <w:rFonts w:hint="eastAsia"/>
        </w:rPr>
        <w:t>各地域で</w:t>
      </w:r>
      <w:r>
        <w:rPr>
          <w:rFonts w:hint="eastAsia"/>
        </w:rPr>
        <w:t>開催</w:t>
      </w:r>
      <w:r w:rsidR="00C57530">
        <w:rPr>
          <w:rFonts w:hint="eastAsia"/>
        </w:rPr>
        <w:t>され</w:t>
      </w:r>
      <w:r>
        <w:rPr>
          <w:rFonts w:hint="eastAsia"/>
        </w:rPr>
        <w:t>ます</w:t>
      </w:r>
      <w:r w:rsidR="00BF37A4">
        <w:rPr>
          <w:rFonts w:hint="eastAsia"/>
        </w:rPr>
        <w:t>ので、</w:t>
      </w:r>
      <w:r w:rsidR="00CB35E2">
        <w:rPr>
          <w:rFonts w:hint="eastAsia"/>
        </w:rPr>
        <w:t>ぜひご出席</w:t>
      </w:r>
      <w:r w:rsidR="00C57530">
        <w:rPr>
          <w:rFonts w:hint="eastAsia"/>
        </w:rPr>
        <w:t>ください</w:t>
      </w:r>
      <w:r w:rsidR="00CB35E2">
        <w:rPr>
          <w:rFonts w:hint="eastAsia"/>
        </w:rPr>
        <w:t>。なお、</w:t>
      </w:r>
      <w:r>
        <w:rPr>
          <w:rFonts w:hint="eastAsia"/>
        </w:rPr>
        <w:t>詳細な日時、場所等については、</w:t>
      </w:r>
      <w:r w:rsidR="00D07406">
        <w:rPr>
          <w:rFonts w:hint="eastAsia"/>
        </w:rPr>
        <w:t>下</w:t>
      </w:r>
      <w:r>
        <w:rPr>
          <w:rFonts w:hint="eastAsia"/>
        </w:rPr>
        <w:t>記ＨＰの</w:t>
      </w:r>
      <w:r w:rsidR="00D9089A" w:rsidRPr="00224159">
        <w:rPr>
          <w:rFonts w:hint="eastAsia"/>
        </w:rPr>
        <w:t>＜説明会＞の「</w:t>
      </w:r>
      <w:r w:rsidRPr="00224159">
        <w:rPr>
          <w:rFonts w:hint="eastAsia"/>
        </w:rPr>
        <w:t>説明会に参加したい」</w:t>
      </w:r>
      <w:r>
        <w:rPr>
          <w:rFonts w:hint="eastAsia"/>
        </w:rPr>
        <w:t>をご参照ください。</w:t>
      </w:r>
      <w:r w:rsidR="00745590" w:rsidRPr="00745590">
        <w:rPr>
          <w:rFonts w:hint="eastAsia"/>
        </w:rPr>
        <w:t>説明会の参加申し込みは</w:t>
      </w:r>
      <w:r w:rsidR="00745590">
        <w:rPr>
          <w:rFonts w:hint="eastAsia"/>
        </w:rPr>
        <w:t>３月頃開始</w:t>
      </w:r>
      <w:r w:rsidR="00745590" w:rsidRPr="00745590">
        <w:rPr>
          <w:rFonts w:hint="eastAsia"/>
        </w:rPr>
        <w:t>予定です。</w:t>
      </w:r>
    </w:p>
    <w:p w14:paraId="5EC4A2EC" w14:textId="38AB19F7" w:rsidR="006E7ADB" w:rsidRDefault="006E7ADB" w:rsidP="00905FD8">
      <w:pPr>
        <w:ind w:left="227" w:hangingChars="100" w:hanging="227"/>
      </w:pPr>
    </w:p>
    <w:p w14:paraId="170FF798" w14:textId="7E932416" w:rsidR="006E7ADB" w:rsidRPr="00D9039F" w:rsidRDefault="006E7ADB" w:rsidP="00905FD8">
      <w:pPr>
        <w:ind w:left="227" w:hangingChars="100" w:hanging="227"/>
      </w:pPr>
      <w:r>
        <w:rPr>
          <w:rFonts w:hint="eastAsia"/>
        </w:rPr>
        <w:t>４．</w:t>
      </w:r>
      <w:r w:rsidR="002D348B">
        <w:rPr>
          <w:rFonts w:hint="eastAsia"/>
        </w:rPr>
        <w:t>プラスチック製買物袋削減</w:t>
      </w:r>
      <w:r w:rsidR="00A75FC6">
        <w:rPr>
          <w:rFonts w:hint="eastAsia"/>
        </w:rPr>
        <w:t>に向けた</w:t>
      </w:r>
      <w:r w:rsidR="00D9039F">
        <w:rPr>
          <w:rFonts w:hint="eastAsia"/>
        </w:rPr>
        <w:t>キャンペーンへの参加のお願い</w:t>
      </w:r>
    </w:p>
    <w:p w14:paraId="60EEF44F" w14:textId="2A4C6685" w:rsidR="00537EA1" w:rsidRPr="00D9039F" w:rsidRDefault="00152D1F" w:rsidP="00224159">
      <w:pPr>
        <w:ind w:leftChars="100" w:left="227" w:firstLineChars="100" w:firstLine="227"/>
      </w:pPr>
      <w:r>
        <w:rPr>
          <w:rFonts w:hint="eastAsia"/>
        </w:rPr>
        <w:t>令和２</w:t>
      </w:r>
      <w:r w:rsidR="00537EA1">
        <w:rPr>
          <w:rFonts w:hint="eastAsia"/>
        </w:rPr>
        <w:t>年４月以降</w:t>
      </w:r>
      <w:r w:rsidR="00537EA1">
        <w:t>、</w:t>
      </w:r>
      <w:r w:rsidR="00917ECC">
        <w:rPr>
          <w:rFonts w:hint="eastAsia"/>
        </w:rPr>
        <w:t>政府において</w:t>
      </w:r>
      <w:r w:rsidR="00537EA1">
        <w:rPr>
          <w:rFonts w:hint="eastAsia"/>
        </w:rPr>
        <w:t>先進的な</w:t>
      </w:r>
      <w:r w:rsidR="00675EFE">
        <w:rPr>
          <w:rFonts w:hint="eastAsia"/>
        </w:rPr>
        <w:t>取組</w:t>
      </w:r>
      <w:r w:rsidR="00537EA1">
        <w:rPr>
          <w:rFonts w:hint="eastAsia"/>
        </w:rPr>
        <w:t>（野心的な削減目標を掲げ</w:t>
      </w:r>
      <w:r w:rsidR="00917ECC">
        <w:rPr>
          <w:rFonts w:hint="eastAsia"/>
        </w:rPr>
        <w:t>ている取組や</w:t>
      </w:r>
      <w:r w:rsidR="00675EFE">
        <w:rPr>
          <w:rFonts w:hint="eastAsia"/>
        </w:rPr>
        <w:t>、</w:t>
      </w:r>
      <w:r w:rsidR="00537EA1">
        <w:t>有料化</w:t>
      </w:r>
      <w:r w:rsidR="00945F39">
        <w:rPr>
          <w:rFonts w:hint="eastAsia"/>
        </w:rPr>
        <w:t>と併せた</w:t>
      </w:r>
      <w:r w:rsidR="00537EA1">
        <w:t>創意工夫のある取組</w:t>
      </w:r>
      <w:r w:rsidR="00537EA1">
        <w:rPr>
          <w:rFonts w:hint="eastAsia"/>
        </w:rPr>
        <w:t>）</w:t>
      </w:r>
      <w:r w:rsidR="00537EA1">
        <w:t>を集め、その取組</w:t>
      </w:r>
      <w:r w:rsidR="00537EA1">
        <w:rPr>
          <w:rFonts w:hint="eastAsia"/>
        </w:rPr>
        <w:t>内容やプラスチック製買物</w:t>
      </w:r>
      <w:r w:rsidR="00537EA1">
        <w:t>袋の辞退率</w:t>
      </w:r>
      <w:r w:rsidR="00537EA1">
        <w:rPr>
          <w:rFonts w:hint="eastAsia"/>
        </w:rPr>
        <w:t>・</w:t>
      </w:r>
      <w:r w:rsidR="00537EA1">
        <w:t>削減量の実績</w:t>
      </w:r>
      <w:r w:rsidR="00537EA1">
        <w:rPr>
          <w:rFonts w:hint="eastAsia"/>
        </w:rPr>
        <w:t>等</w:t>
      </w:r>
      <w:r w:rsidR="00537EA1">
        <w:t>を広く発信</w:t>
      </w:r>
      <w:r w:rsidR="00537EA1">
        <w:rPr>
          <w:rFonts w:hint="eastAsia"/>
        </w:rPr>
        <w:t>し</w:t>
      </w:r>
      <w:r w:rsidR="00537EA1">
        <w:t>、</w:t>
      </w:r>
      <w:r w:rsidR="00537EA1">
        <w:rPr>
          <w:rFonts w:hint="eastAsia"/>
        </w:rPr>
        <w:t>プラスチック製買物</w:t>
      </w:r>
      <w:r w:rsidR="00537EA1">
        <w:t>袋の使用量をより効果的に削減するためのキャンペーン</w:t>
      </w:r>
      <w:r w:rsidR="00917ECC">
        <w:rPr>
          <w:rFonts w:hint="eastAsia"/>
        </w:rPr>
        <w:t>が</w:t>
      </w:r>
      <w:r w:rsidR="00537EA1">
        <w:t>実施</w:t>
      </w:r>
      <w:r w:rsidR="00917ECC">
        <w:rPr>
          <w:rFonts w:hint="eastAsia"/>
        </w:rPr>
        <w:t>され</w:t>
      </w:r>
      <w:r w:rsidR="00537EA1">
        <w:rPr>
          <w:rFonts w:hint="eastAsia"/>
        </w:rPr>
        <w:t>る予定です。詳細については今後</w:t>
      </w:r>
      <w:r w:rsidR="006470A3">
        <w:rPr>
          <w:rFonts w:hint="eastAsia"/>
        </w:rPr>
        <w:t>ＨＰ等を通じて</w:t>
      </w:r>
      <w:r w:rsidR="00537EA1">
        <w:rPr>
          <w:rFonts w:hint="eastAsia"/>
        </w:rPr>
        <w:t>発表</w:t>
      </w:r>
      <w:r w:rsidR="00917ECC">
        <w:rPr>
          <w:rFonts w:hint="eastAsia"/>
        </w:rPr>
        <w:t>され</w:t>
      </w:r>
      <w:r w:rsidR="00537EA1">
        <w:rPr>
          <w:rFonts w:hint="eastAsia"/>
        </w:rPr>
        <w:t>ますが、取組に賛同いただける</w:t>
      </w:r>
      <w:r w:rsidR="001E12E9">
        <w:rPr>
          <w:rFonts w:hint="eastAsia"/>
        </w:rPr>
        <w:t>場合に</w:t>
      </w:r>
      <w:r w:rsidR="00537EA1">
        <w:rPr>
          <w:rFonts w:hint="eastAsia"/>
        </w:rPr>
        <w:t>は、本キャンペーンへの参加を是非よろしくお願いします。</w:t>
      </w:r>
    </w:p>
    <w:p w14:paraId="548E4E89" w14:textId="114BFE37" w:rsidR="003B7519" w:rsidRPr="00D9089A" w:rsidRDefault="003B7519" w:rsidP="00080D75"/>
    <w:p w14:paraId="1C235848" w14:textId="0F05B1C1" w:rsidR="00215DEA" w:rsidRDefault="00215DEA" w:rsidP="00080D75"/>
    <w:p w14:paraId="114C53E1" w14:textId="6880E804" w:rsidR="00786A4F" w:rsidRDefault="00152D1F" w:rsidP="00080D75">
      <w:r>
        <w:rPr>
          <w:noProof/>
        </w:rPr>
        <mc:AlternateContent>
          <mc:Choice Requires="wps">
            <w:drawing>
              <wp:anchor distT="0" distB="0" distL="114300" distR="114300" simplePos="0" relativeHeight="251662336" behindDoc="0" locked="0" layoutInCell="1" allowOverlap="1" wp14:anchorId="7ECF4D7C" wp14:editId="131641F3">
                <wp:simplePos x="0" y="0"/>
                <wp:positionH relativeFrom="margin">
                  <wp:posOffset>-114300</wp:posOffset>
                </wp:positionH>
                <wp:positionV relativeFrom="paragraph">
                  <wp:posOffset>139065</wp:posOffset>
                </wp:positionV>
                <wp:extent cx="6286500" cy="180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86500" cy="1809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576B" id="正方形/長方形 2" o:spid="_x0000_s1026" style="position:absolute;left:0;text-align:left;margin-left:-9pt;margin-top:10.95pt;width:495pt;height:1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Bs2sAIAAJkFAAAOAAAAZHJzL2Uyb0RvYy54bWysVM1u1DAQviPxDpbvNJuov6tmq1WrIqSq&#10;rWhRz65jN5Ycj7G9m13eAx6AnjkjDjwOlXgLxs5Pl1JxQFwSj2fmG883P4dHq0aTpXBegSlpvjWh&#10;RBgOlTJ3JX13ffpqnxIfmKmYBiNKuhaeHs1evjhs7VQUUIOuhCMIYvy0tSWtQ7DTLPO8Fg3zW2CF&#10;QaUE17CAorvLKsdaRG90Vkwmu1kLrrIOuPAeb086JZ0lfCkFDxdSehGILim+LaSvS9/b+M1mh2x6&#10;55itFe+fwf7hFQ1TBoOOUCcsMLJw6g+oRnEHHmTY4tBkIKXiIuWA2eSTJ9lc1cyKlAuS4+1Ik/9/&#10;sPx8eemIqkpaUGJYgyV6+HL/8Onbj++fs58fv3YnUkSiWuunaH9lL10veTzGrFfSNfGP+ZBVInc9&#10;kitWgXC83C32d3cmWAOOunx/crC3k+jPHt2t8+G1gIbEQ0kdVi+RypZnPmBINB1MYjQDp0rrVEFt&#10;SIuoxR4GiCoPWlVRm4TYTOJYO7Jk2AZhlcdsEGzDCiVt8DLm2GWVTmGtRYTQ5q2QSBPmUXQBfsdk&#10;nAsT8k5Vs0p0oTBffFAfbPBIoRNgRJb4yBG7BxgsO5ABu4Pp7aOrSP09OveZ/8159EiRwYTRuVEG&#10;3HOZacyqj9zZDyR11ESWbqFaYxM56KbLW36qsIBnzIdL5nCcsOi4IsIFfqQGLBT0J0pqcB+eu4/2&#10;2OWopaTF8Sypf79gTlCi3xjs/4N8ezvOcxK2d/YKFNym5nZTYxbNMWDpc1xGlqdjtA96OEoHzQ1u&#10;knmMiipmOMYuKQ9uEI5DtzZwF3ExnycznGHLwpm5sjyCR1Zjg16vbpizfRcHHIBzGEaZTZ80c2cb&#10;PQ3MFwGkSp3+yGvPN85/apx+V8UFsyknq8eNOvsFAAD//wMAUEsDBBQABgAIAAAAIQA5smeh4gAA&#10;AAoBAAAPAAAAZHJzL2Rvd25yZXYueG1sTI/BTsMwEETvSPyDtUhcqtZJkEqTZlMhEKgHhESBQ29O&#10;vMShsR3Fbhv+nuUEx9kZzb4pN5PtxYnG0HmHkC4SEOQarzvXIry/Pc5XIEJUTqveO0L4pgCb6vKi&#10;VIX2Z/dKp11sBZe4UCgEE+NQSBkaQ1aFhR/IsffpR6siy7GVelRnLre9zJJkKa3qHH8waqB7Q81h&#10;d7QI++0U26/0KT4f1OxjtjV18/JQI15fTXdrEJGm+BeGX3xGh4qZan90OogeYZ6ueEtEyNIcBAfy&#10;24wPNcJNssxBVqX8P6H6AQAA//8DAFBLAQItABQABgAIAAAAIQC2gziS/gAAAOEBAAATAAAAAAAA&#10;AAAAAAAAAAAAAABbQ29udGVudF9UeXBlc10ueG1sUEsBAi0AFAAGAAgAAAAhADj9If/WAAAAlAEA&#10;AAsAAAAAAAAAAAAAAAAALwEAAF9yZWxzLy5yZWxzUEsBAi0AFAAGAAgAAAAhACa8GzawAgAAmQUA&#10;AA4AAAAAAAAAAAAAAAAALgIAAGRycy9lMm9Eb2MueG1sUEsBAi0AFAAGAAgAAAAhADmyZ6HiAAAA&#10;CgEAAA8AAAAAAAAAAAAAAAAACgUAAGRycy9kb3ducmV2LnhtbFBLBQYAAAAABAAEAPMAAAAZBgAA&#10;AAA=&#10;" filled="f" strokecolor="black [3213]" strokeweight="1pt">
                <w10:wrap anchorx="margin"/>
              </v:rect>
            </w:pict>
          </mc:Fallback>
        </mc:AlternateContent>
      </w:r>
    </w:p>
    <w:p w14:paraId="07F4588E" w14:textId="5570069D" w:rsidR="0068608C" w:rsidRPr="00224159" w:rsidRDefault="00786A4F" w:rsidP="0068608C">
      <w:pPr>
        <w:rPr>
          <w:rFonts w:ascii="ＭＳ ゴシック" w:eastAsia="ＭＳ ゴシック" w:hAnsi="ＭＳ ゴシック"/>
        </w:rPr>
      </w:pPr>
      <w:r w:rsidRPr="00224159">
        <w:rPr>
          <w:rFonts w:ascii="ＭＳ ゴシック" w:eastAsia="ＭＳ ゴシック" w:hAnsi="ＭＳ ゴシック" w:hint="eastAsia"/>
        </w:rPr>
        <w:t>＜各種問い合わせ先（コールセンター）＞</w:t>
      </w:r>
    </w:p>
    <w:p w14:paraId="1F9719D4" w14:textId="725C54A4" w:rsidR="00AC1CD3" w:rsidRPr="00224159" w:rsidRDefault="00AC1CD3" w:rsidP="00AC1CD3">
      <w:pPr>
        <w:ind w:firstLineChars="100" w:firstLine="227"/>
        <w:rPr>
          <w:rFonts w:ascii="ＭＳ ゴシック" w:eastAsia="ＭＳ ゴシック" w:hAnsi="ＭＳ ゴシック"/>
        </w:rPr>
      </w:pPr>
      <w:r w:rsidRPr="00224159">
        <w:rPr>
          <w:rFonts w:ascii="ＭＳ ゴシック" w:eastAsia="ＭＳ ゴシック" w:hAnsi="ＭＳ ゴシック" w:hint="eastAsia"/>
        </w:rPr>
        <w:t>相談受付時間　月～金曜日（祝日除く）　９：００～１８：１５</w:t>
      </w:r>
    </w:p>
    <w:p w14:paraId="50EFEAC1" w14:textId="671E668F" w:rsidR="008F4942" w:rsidRPr="00224159" w:rsidRDefault="00575493" w:rsidP="0068608C">
      <w:pPr>
        <w:rPr>
          <w:rFonts w:ascii="ＭＳ ゴシック" w:eastAsia="ＭＳ ゴシック" w:hAnsi="ＭＳ ゴシック"/>
        </w:rPr>
      </w:pPr>
      <w:r>
        <w:rPr>
          <w:rFonts w:ascii="ＭＳ ゴシック" w:eastAsia="ＭＳ ゴシック" w:hAnsi="ＭＳ ゴシック"/>
          <w:noProof/>
        </w:rPr>
        <w:pict w14:anchorId="3216F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0.35pt;margin-top:3.95pt;width:100.5pt;height:100.5pt;z-index:251659264;mso-position-horizontal-relative:text;mso-position-vertical-relative:text;mso-width-relative:page;mso-height-relative:page">
            <v:imagedata r:id="rId7" o:title="レジ袋icon_経産省レジ袋QR"/>
          </v:shape>
        </w:pict>
      </w:r>
      <w:r w:rsidR="00845625" w:rsidRPr="00224159">
        <w:rPr>
          <w:rFonts w:ascii="ＭＳ ゴシック" w:eastAsia="ＭＳ ゴシック" w:hAnsi="ＭＳ ゴシック" w:hint="eastAsia"/>
        </w:rPr>
        <w:t xml:space="preserve">　</w:t>
      </w:r>
      <w:r w:rsidR="00AC1CD3" w:rsidRPr="00224159">
        <w:rPr>
          <w:rFonts w:ascii="ＭＳ ゴシック" w:eastAsia="ＭＳ ゴシック" w:hAnsi="ＭＳ ゴシック" w:hint="eastAsia"/>
        </w:rPr>
        <w:t xml:space="preserve">　</w:t>
      </w:r>
      <w:r w:rsidR="00786A4F" w:rsidRPr="00224159">
        <w:rPr>
          <w:rFonts w:ascii="ＭＳ ゴシック" w:eastAsia="ＭＳ ゴシック" w:hAnsi="ＭＳ ゴシック" w:hint="eastAsia"/>
        </w:rPr>
        <w:t>〇事業者</w:t>
      </w:r>
      <w:r w:rsidR="008F4942" w:rsidRPr="00224159">
        <w:rPr>
          <w:rFonts w:ascii="ＭＳ ゴシック" w:eastAsia="ＭＳ ゴシック" w:hAnsi="ＭＳ ゴシック" w:hint="eastAsia"/>
        </w:rPr>
        <w:t>の皆様</w:t>
      </w:r>
      <w:r w:rsidR="00786A4F" w:rsidRPr="00224159">
        <w:rPr>
          <w:rFonts w:ascii="ＭＳ ゴシック" w:eastAsia="ＭＳ ゴシック" w:hAnsi="ＭＳ ゴシック" w:hint="eastAsia"/>
        </w:rPr>
        <w:t>向け</w:t>
      </w:r>
      <w:r w:rsidR="008F4942" w:rsidRPr="00224159">
        <w:rPr>
          <w:rFonts w:ascii="ＭＳ ゴシック" w:eastAsia="ＭＳ ゴシック" w:hAnsi="ＭＳ ゴシック" w:hint="eastAsia"/>
        </w:rPr>
        <w:t>の相談窓口　　０５７０－０００９３０</w:t>
      </w:r>
    </w:p>
    <w:p w14:paraId="437DF891" w14:textId="6AE88419" w:rsidR="0044751C" w:rsidRDefault="008F4942" w:rsidP="0068608C">
      <w:r w:rsidRPr="00224159">
        <w:rPr>
          <w:rFonts w:ascii="ＭＳ ゴシック" w:eastAsia="ＭＳ ゴシック" w:hAnsi="ＭＳ ゴシック" w:hint="eastAsia"/>
        </w:rPr>
        <w:t xml:space="preserve">　</w:t>
      </w:r>
      <w:r w:rsidR="00AC1CD3" w:rsidRPr="00224159">
        <w:rPr>
          <w:rFonts w:ascii="ＭＳ ゴシック" w:eastAsia="ＭＳ ゴシック" w:hAnsi="ＭＳ ゴシック" w:hint="eastAsia"/>
        </w:rPr>
        <w:t xml:space="preserve">　</w:t>
      </w:r>
      <w:r w:rsidRPr="00224159">
        <w:rPr>
          <w:rFonts w:ascii="ＭＳ ゴシック" w:eastAsia="ＭＳ ゴシック" w:hAnsi="ＭＳ ゴシック" w:hint="eastAsia"/>
        </w:rPr>
        <w:t>〇消費者の皆様向けの相談窓口　　０５７０－０８０１８０</w:t>
      </w:r>
    </w:p>
    <w:p w14:paraId="765A7343" w14:textId="3E8D7417" w:rsidR="00D07406" w:rsidRDefault="00D07406" w:rsidP="0068608C"/>
    <w:p w14:paraId="223C6CA3" w14:textId="03473AAE" w:rsidR="00D07406" w:rsidRPr="00224159" w:rsidRDefault="00D07406" w:rsidP="00D07406">
      <w:pPr>
        <w:rPr>
          <w:rFonts w:ascii="ＭＳ ゴシック" w:eastAsia="ＭＳ ゴシック" w:hAnsi="ＭＳ ゴシック"/>
        </w:rPr>
      </w:pPr>
      <w:r w:rsidRPr="00224159">
        <w:rPr>
          <w:rFonts w:ascii="ＭＳ ゴシック" w:eastAsia="ＭＳ ゴシック" w:hAnsi="ＭＳ ゴシック" w:hint="eastAsia"/>
        </w:rPr>
        <w:t>＜プラスチック製買物袋の有料化に関するＨＰ＞</w:t>
      </w:r>
    </w:p>
    <w:p w14:paraId="03205EF1" w14:textId="75209948" w:rsidR="00D07406" w:rsidRPr="00224159" w:rsidRDefault="00575493" w:rsidP="00D07406">
      <w:pPr>
        <w:ind w:leftChars="100" w:left="227"/>
        <w:rPr>
          <w:rFonts w:ascii="ＭＳ ゴシック" w:eastAsia="ＭＳ ゴシック" w:hAnsi="ＭＳ ゴシック"/>
        </w:rPr>
      </w:pPr>
      <w:hyperlink r:id="rId8" w:history="1">
        <w:r w:rsidR="00152D1F" w:rsidRPr="00224159">
          <w:rPr>
            <w:rStyle w:val="ac"/>
            <w:rFonts w:ascii="ＭＳ ゴシック" w:eastAsia="ＭＳ ゴシック" w:hAnsi="ＭＳ ゴシック"/>
          </w:rPr>
          <w:t>https://www.meti.go.jp/policy/recycle/plasticbag/plasticbag_top.html</w:t>
        </w:r>
      </w:hyperlink>
    </w:p>
    <w:p w14:paraId="5F718D09" w14:textId="042F1074" w:rsidR="00D07406" w:rsidRPr="00D07406" w:rsidRDefault="00D07406" w:rsidP="0068608C"/>
    <w:p w14:paraId="5BD7D64C" w14:textId="23D96EBB" w:rsidR="00845625" w:rsidRDefault="00845625" w:rsidP="0068608C">
      <w:r>
        <w:rPr>
          <w:rFonts w:hint="eastAsia"/>
        </w:rPr>
        <w:t xml:space="preserve">　</w:t>
      </w:r>
    </w:p>
    <w:p w14:paraId="391E8DFC" w14:textId="2695B8FB" w:rsidR="0068608C" w:rsidRDefault="0068608C" w:rsidP="0068608C">
      <w:pPr>
        <w:pStyle w:val="a4"/>
      </w:pPr>
      <w:r>
        <w:rPr>
          <w:rFonts w:hint="eastAsia"/>
        </w:rPr>
        <w:t>以上</w:t>
      </w:r>
    </w:p>
    <w:p w14:paraId="08E06FFC" w14:textId="77777777" w:rsidR="0068608C" w:rsidRDefault="0068608C" w:rsidP="0068608C"/>
    <w:sectPr w:rsidR="0068608C" w:rsidSect="00D060CB">
      <w:pgSz w:w="11906" w:h="16838" w:code="9"/>
      <w:pgMar w:top="1134" w:right="1418" w:bottom="851" w:left="1418"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677A3" w14:textId="77777777" w:rsidR="00575493" w:rsidRDefault="00575493" w:rsidP="00296B34">
      <w:r>
        <w:separator/>
      </w:r>
    </w:p>
  </w:endnote>
  <w:endnote w:type="continuationSeparator" w:id="0">
    <w:p w14:paraId="27D4F414" w14:textId="77777777" w:rsidR="00575493" w:rsidRDefault="00575493" w:rsidP="002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1518C" w14:textId="77777777" w:rsidR="00575493" w:rsidRDefault="00575493" w:rsidP="00296B34">
      <w:r>
        <w:separator/>
      </w:r>
    </w:p>
  </w:footnote>
  <w:footnote w:type="continuationSeparator" w:id="0">
    <w:p w14:paraId="0330048C" w14:textId="77777777" w:rsidR="00575493" w:rsidRDefault="00575493" w:rsidP="00296B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7F7"/>
    <w:multiLevelType w:val="hybridMultilevel"/>
    <w:tmpl w:val="6A9AF44C"/>
    <w:lvl w:ilvl="0" w:tplc="EE1C5DE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FA51F1"/>
    <w:multiLevelType w:val="hybridMultilevel"/>
    <w:tmpl w:val="B12ED0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64776"/>
    <w:multiLevelType w:val="hybridMultilevel"/>
    <w:tmpl w:val="094A95A0"/>
    <w:lvl w:ilvl="0" w:tplc="6890B3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935C0"/>
    <w:multiLevelType w:val="hybridMultilevel"/>
    <w:tmpl w:val="8C5E88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9A6D66"/>
    <w:multiLevelType w:val="hybridMultilevel"/>
    <w:tmpl w:val="73F035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39595A"/>
    <w:multiLevelType w:val="hybridMultilevel"/>
    <w:tmpl w:val="4F0CD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B96881"/>
    <w:multiLevelType w:val="hybridMultilevel"/>
    <w:tmpl w:val="B1407006"/>
    <w:lvl w:ilvl="0" w:tplc="1FFA1C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9D5948"/>
    <w:multiLevelType w:val="hybridMultilevel"/>
    <w:tmpl w:val="E80A4FF4"/>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8" w15:restartNumberingAfterBreak="0">
    <w:nsid w:val="2E291D39"/>
    <w:multiLevelType w:val="hybridMultilevel"/>
    <w:tmpl w:val="A39AE5BE"/>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9" w15:restartNumberingAfterBreak="0">
    <w:nsid w:val="2F477BCA"/>
    <w:multiLevelType w:val="hybridMultilevel"/>
    <w:tmpl w:val="D02A69D8"/>
    <w:lvl w:ilvl="0" w:tplc="387C4A96">
      <w:start w:val="1"/>
      <w:numFmt w:val="decimalEnclosedCircle"/>
      <w:lvlText w:val="%1"/>
      <w:lvlJc w:val="left"/>
      <w:pPr>
        <w:tabs>
          <w:tab w:val="num" w:pos="461"/>
        </w:tabs>
        <w:ind w:left="461" w:hanging="360"/>
      </w:pPr>
      <w:rPr>
        <w:rFonts w:hint="eastAsia"/>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0" w15:restartNumberingAfterBreak="0">
    <w:nsid w:val="3C484DD3"/>
    <w:multiLevelType w:val="hybridMultilevel"/>
    <w:tmpl w:val="C8B6964E"/>
    <w:lvl w:ilvl="0" w:tplc="0409000B">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1" w15:restartNumberingAfterBreak="0">
    <w:nsid w:val="497C693B"/>
    <w:multiLevelType w:val="hybridMultilevel"/>
    <w:tmpl w:val="717290D0"/>
    <w:lvl w:ilvl="0" w:tplc="0409000B">
      <w:start w:val="1"/>
      <w:numFmt w:val="bullet"/>
      <w:lvlText w:val=""/>
      <w:lvlJc w:val="left"/>
      <w:pPr>
        <w:ind w:left="110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5AD02146"/>
    <w:multiLevelType w:val="hybridMultilevel"/>
    <w:tmpl w:val="6D82958C"/>
    <w:lvl w:ilvl="0" w:tplc="0409000B">
      <w:start w:val="1"/>
      <w:numFmt w:val="bullet"/>
      <w:lvlText w:val=""/>
      <w:lvlJc w:val="left"/>
      <w:pPr>
        <w:ind w:left="871" w:hanging="420"/>
      </w:pPr>
      <w:rPr>
        <w:rFonts w:ascii="Wingdings" w:hAnsi="Wingdings" w:hint="default"/>
      </w:rPr>
    </w:lvl>
    <w:lvl w:ilvl="1" w:tplc="0409000B">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13" w15:restartNumberingAfterBreak="0">
    <w:nsid w:val="6E6A1E99"/>
    <w:multiLevelType w:val="hybridMultilevel"/>
    <w:tmpl w:val="F25C3B14"/>
    <w:lvl w:ilvl="0" w:tplc="BCE05844">
      <w:start w:val="1"/>
      <w:numFmt w:val="decimalEnclosedCircle"/>
      <w:lvlText w:val="%1"/>
      <w:lvlJc w:val="left"/>
      <w:pPr>
        <w:tabs>
          <w:tab w:val="num" w:pos="360"/>
        </w:tabs>
        <w:ind w:left="360" w:hanging="360"/>
      </w:pPr>
      <w:rPr>
        <w:rFonts w:ascii="Century" w:eastAsia="ＭＳ 明朝" w:hAnsi="Century" w:cs="Times New Roman"/>
      </w:rPr>
    </w:lvl>
    <w:lvl w:ilvl="1" w:tplc="8B98D41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3"/>
  </w:num>
  <w:num w:numId="3">
    <w:abstractNumId w:val="0"/>
  </w:num>
  <w:num w:numId="4">
    <w:abstractNumId w:val="9"/>
  </w:num>
  <w:num w:numId="5">
    <w:abstractNumId w:val="2"/>
  </w:num>
  <w:num w:numId="6">
    <w:abstractNumId w:val="12"/>
  </w:num>
  <w:num w:numId="7">
    <w:abstractNumId w:val="11"/>
  </w:num>
  <w:num w:numId="8">
    <w:abstractNumId w:val="8"/>
  </w:num>
  <w:num w:numId="9">
    <w:abstractNumId w:val="10"/>
  </w:num>
  <w:num w:numId="10">
    <w:abstractNumId w:val="7"/>
  </w:num>
  <w:num w:numId="11">
    <w:abstractNumId w:val="4"/>
  </w:num>
  <w:num w:numId="12">
    <w:abstractNumId w:val="5"/>
  </w:num>
  <w:num w:numId="13">
    <w:abstractNumId w:val="1"/>
  </w:num>
  <w:num w:numId="1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mori">
    <w15:presenceInfo w15:providerId="None" w15:userId="komo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10"/>
    <w:rsid w:val="00011BAC"/>
    <w:rsid w:val="000142E3"/>
    <w:rsid w:val="00023352"/>
    <w:rsid w:val="000240EC"/>
    <w:rsid w:val="00043F67"/>
    <w:rsid w:val="00047860"/>
    <w:rsid w:val="00072861"/>
    <w:rsid w:val="00080D75"/>
    <w:rsid w:val="000857B3"/>
    <w:rsid w:val="00085A46"/>
    <w:rsid w:val="00093207"/>
    <w:rsid w:val="0009496E"/>
    <w:rsid w:val="000A4AD1"/>
    <w:rsid w:val="000A4B24"/>
    <w:rsid w:val="000A55DA"/>
    <w:rsid w:val="000B2160"/>
    <w:rsid w:val="000B50A4"/>
    <w:rsid w:val="000B7685"/>
    <w:rsid w:val="000B7F36"/>
    <w:rsid w:val="000C4C13"/>
    <w:rsid w:val="000D60AE"/>
    <w:rsid w:val="000F763B"/>
    <w:rsid w:val="00101605"/>
    <w:rsid w:val="001051B5"/>
    <w:rsid w:val="00112949"/>
    <w:rsid w:val="0012119E"/>
    <w:rsid w:val="00124447"/>
    <w:rsid w:val="001253C1"/>
    <w:rsid w:val="00133170"/>
    <w:rsid w:val="001529D8"/>
    <w:rsid w:val="00152D1F"/>
    <w:rsid w:val="00153C18"/>
    <w:rsid w:val="00162961"/>
    <w:rsid w:val="001B2796"/>
    <w:rsid w:val="001C4023"/>
    <w:rsid w:val="001D5BCA"/>
    <w:rsid w:val="001E12E9"/>
    <w:rsid w:val="001E47D9"/>
    <w:rsid w:val="001F051C"/>
    <w:rsid w:val="00205FFF"/>
    <w:rsid w:val="00211256"/>
    <w:rsid w:val="0021299D"/>
    <w:rsid w:val="00215DEA"/>
    <w:rsid w:val="002178C6"/>
    <w:rsid w:val="00224159"/>
    <w:rsid w:val="00245CBD"/>
    <w:rsid w:val="00246994"/>
    <w:rsid w:val="002644CB"/>
    <w:rsid w:val="00283CDD"/>
    <w:rsid w:val="0029284E"/>
    <w:rsid w:val="00296B34"/>
    <w:rsid w:val="002B0931"/>
    <w:rsid w:val="002B44D5"/>
    <w:rsid w:val="002C3CAF"/>
    <w:rsid w:val="002C3CE2"/>
    <w:rsid w:val="002D348B"/>
    <w:rsid w:val="002D75BD"/>
    <w:rsid w:val="002E3026"/>
    <w:rsid w:val="002E6E66"/>
    <w:rsid w:val="002E731F"/>
    <w:rsid w:val="002F3FF1"/>
    <w:rsid w:val="00313FA4"/>
    <w:rsid w:val="003146F9"/>
    <w:rsid w:val="00316409"/>
    <w:rsid w:val="00353A75"/>
    <w:rsid w:val="00366469"/>
    <w:rsid w:val="003918E3"/>
    <w:rsid w:val="0039495D"/>
    <w:rsid w:val="003969C0"/>
    <w:rsid w:val="003A58FC"/>
    <w:rsid w:val="003B4FD2"/>
    <w:rsid w:val="003B7519"/>
    <w:rsid w:val="003C2170"/>
    <w:rsid w:val="003C6893"/>
    <w:rsid w:val="003D1E99"/>
    <w:rsid w:val="003D6DAC"/>
    <w:rsid w:val="003E0946"/>
    <w:rsid w:val="003F3620"/>
    <w:rsid w:val="00407065"/>
    <w:rsid w:val="00411EC7"/>
    <w:rsid w:val="00421035"/>
    <w:rsid w:val="004212E0"/>
    <w:rsid w:val="00433B7F"/>
    <w:rsid w:val="00436AA8"/>
    <w:rsid w:val="00441456"/>
    <w:rsid w:val="0044751C"/>
    <w:rsid w:val="00460867"/>
    <w:rsid w:val="00467FF2"/>
    <w:rsid w:val="00473102"/>
    <w:rsid w:val="004868AB"/>
    <w:rsid w:val="00496A20"/>
    <w:rsid w:val="004B54D1"/>
    <w:rsid w:val="004C18CE"/>
    <w:rsid w:val="004D28C4"/>
    <w:rsid w:val="004D5D1D"/>
    <w:rsid w:val="004E3A4D"/>
    <w:rsid w:val="004F4363"/>
    <w:rsid w:val="00503605"/>
    <w:rsid w:val="005124FD"/>
    <w:rsid w:val="00513285"/>
    <w:rsid w:val="00515E21"/>
    <w:rsid w:val="0052533A"/>
    <w:rsid w:val="005352D3"/>
    <w:rsid w:val="00537CE6"/>
    <w:rsid w:val="00537EA1"/>
    <w:rsid w:val="00540245"/>
    <w:rsid w:val="00542972"/>
    <w:rsid w:val="005520ED"/>
    <w:rsid w:val="0055313C"/>
    <w:rsid w:val="0056140C"/>
    <w:rsid w:val="00561E89"/>
    <w:rsid w:val="005629B6"/>
    <w:rsid w:val="00566BB5"/>
    <w:rsid w:val="00574D71"/>
    <w:rsid w:val="005750CB"/>
    <w:rsid w:val="00575493"/>
    <w:rsid w:val="00581E3C"/>
    <w:rsid w:val="005825AF"/>
    <w:rsid w:val="00583100"/>
    <w:rsid w:val="005A0460"/>
    <w:rsid w:val="005A5FED"/>
    <w:rsid w:val="005A7C38"/>
    <w:rsid w:val="005B132D"/>
    <w:rsid w:val="005B21AF"/>
    <w:rsid w:val="005D0167"/>
    <w:rsid w:val="005D4FE8"/>
    <w:rsid w:val="005E3B4F"/>
    <w:rsid w:val="005F0ADA"/>
    <w:rsid w:val="005F3E61"/>
    <w:rsid w:val="005F5330"/>
    <w:rsid w:val="0060295D"/>
    <w:rsid w:val="006152FE"/>
    <w:rsid w:val="006347E3"/>
    <w:rsid w:val="00635A73"/>
    <w:rsid w:val="00640E57"/>
    <w:rsid w:val="006470A3"/>
    <w:rsid w:val="00664E55"/>
    <w:rsid w:val="0066647E"/>
    <w:rsid w:val="00675EFE"/>
    <w:rsid w:val="0068608C"/>
    <w:rsid w:val="006929F6"/>
    <w:rsid w:val="006B1910"/>
    <w:rsid w:val="006B3B11"/>
    <w:rsid w:val="006C3697"/>
    <w:rsid w:val="006C4059"/>
    <w:rsid w:val="006E319E"/>
    <w:rsid w:val="006E7ADB"/>
    <w:rsid w:val="006F3FF9"/>
    <w:rsid w:val="006F5BA2"/>
    <w:rsid w:val="007016A1"/>
    <w:rsid w:val="00722A7A"/>
    <w:rsid w:val="0073192B"/>
    <w:rsid w:val="0073237C"/>
    <w:rsid w:val="00735DFD"/>
    <w:rsid w:val="0074343A"/>
    <w:rsid w:val="00745590"/>
    <w:rsid w:val="00745A31"/>
    <w:rsid w:val="0075117C"/>
    <w:rsid w:val="0077379E"/>
    <w:rsid w:val="00781E06"/>
    <w:rsid w:val="00782450"/>
    <w:rsid w:val="00786078"/>
    <w:rsid w:val="00786A4F"/>
    <w:rsid w:val="007960D2"/>
    <w:rsid w:val="007E5AB2"/>
    <w:rsid w:val="007F70AA"/>
    <w:rsid w:val="0081247E"/>
    <w:rsid w:val="00816485"/>
    <w:rsid w:val="008200FC"/>
    <w:rsid w:val="0082599B"/>
    <w:rsid w:val="00845625"/>
    <w:rsid w:val="00850E40"/>
    <w:rsid w:val="00853118"/>
    <w:rsid w:val="00857D0B"/>
    <w:rsid w:val="008626C1"/>
    <w:rsid w:val="00874354"/>
    <w:rsid w:val="008813E8"/>
    <w:rsid w:val="00883693"/>
    <w:rsid w:val="008A1BA6"/>
    <w:rsid w:val="008A599F"/>
    <w:rsid w:val="008B2503"/>
    <w:rsid w:val="008C0A7A"/>
    <w:rsid w:val="008C1FAD"/>
    <w:rsid w:val="008C2051"/>
    <w:rsid w:val="008D2687"/>
    <w:rsid w:val="008D54DC"/>
    <w:rsid w:val="008E61DB"/>
    <w:rsid w:val="008F28FD"/>
    <w:rsid w:val="008F4942"/>
    <w:rsid w:val="00903897"/>
    <w:rsid w:val="00904B44"/>
    <w:rsid w:val="00905FD8"/>
    <w:rsid w:val="009062A5"/>
    <w:rsid w:val="00912535"/>
    <w:rsid w:val="00917ECC"/>
    <w:rsid w:val="00926738"/>
    <w:rsid w:val="0093037D"/>
    <w:rsid w:val="00930B75"/>
    <w:rsid w:val="00931E08"/>
    <w:rsid w:val="009337EB"/>
    <w:rsid w:val="00945F39"/>
    <w:rsid w:val="00946DE8"/>
    <w:rsid w:val="00950252"/>
    <w:rsid w:val="00957D64"/>
    <w:rsid w:val="009603C9"/>
    <w:rsid w:val="00960D87"/>
    <w:rsid w:val="009625EF"/>
    <w:rsid w:val="00964F8D"/>
    <w:rsid w:val="009738C3"/>
    <w:rsid w:val="009A10EC"/>
    <w:rsid w:val="009A2FF5"/>
    <w:rsid w:val="009A4210"/>
    <w:rsid w:val="009B5D62"/>
    <w:rsid w:val="009D552B"/>
    <w:rsid w:val="009E42A9"/>
    <w:rsid w:val="00A103BA"/>
    <w:rsid w:val="00A17C12"/>
    <w:rsid w:val="00A23595"/>
    <w:rsid w:val="00A26CC5"/>
    <w:rsid w:val="00A3617A"/>
    <w:rsid w:val="00A5658A"/>
    <w:rsid w:val="00A57F9C"/>
    <w:rsid w:val="00A61BA2"/>
    <w:rsid w:val="00A75FC6"/>
    <w:rsid w:val="00A913AD"/>
    <w:rsid w:val="00A93CE6"/>
    <w:rsid w:val="00AA6FED"/>
    <w:rsid w:val="00AB42BB"/>
    <w:rsid w:val="00AC1CD3"/>
    <w:rsid w:val="00AC5958"/>
    <w:rsid w:val="00AD5142"/>
    <w:rsid w:val="00AF0275"/>
    <w:rsid w:val="00B03D31"/>
    <w:rsid w:val="00B1043B"/>
    <w:rsid w:val="00B24046"/>
    <w:rsid w:val="00B46D25"/>
    <w:rsid w:val="00B60E1B"/>
    <w:rsid w:val="00B6152A"/>
    <w:rsid w:val="00B62328"/>
    <w:rsid w:val="00B6262C"/>
    <w:rsid w:val="00B71D91"/>
    <w:rsid w:val="00B82BAC"/>
    <w:rsid w:val="00B87D09"/>
    <w:rsid w:val="00B90099"/>
    <w:rsid w:val="00B930C3"/>
    <w:rsid w:val="00B95CF6"/>
    <w:rsid w:val="00BA357D"/>
    <w:rsid w:val="00BB50B0"/>
    <w:rsid w:val="00BC61D9"/>
    <w:rsid w:val="00BC7C41"/>
    <w:rsid w:val="00BD496F"/>
    <w:rsid w:val="00BE2190"/>
    <w:rsid w:val="00BE2F56"/>
    <w:rsid w:val="00BF15C3"/>
    <w:rsid w:val="00BF37A4"/>
    <w:rsid w:val="00C02462"/>
    <w:rsid w:val="00C06744"/>
    <w:rsid w:val="00C11A7F"/>
    <w:rsid w:val="00C143A8"/>
    <w:rsid w:val="00C3694C"/>
    <w:rsid w:val="00C45012"/>
    <w:rsid w:val="00C52A59"/>
    <w:rsid w:val="00C535C8"/>
    <w:rsid w:val="00C57530"/>
    <w:rsid w:val="00C702E1"/>
    <w:rsid w:val="00C70352"/>
    <w:rsid w:val="00C757D8"/>
    <w:rsid w:val="00C77046"/>
    <w:rsid w:val="00C80E49"/>
    <w:rsid w:val="00C93DA7"/>
    <w:rsid w:val="00CA280E"/>
    <w:rsid w:val="00CA2898"/>
    <w:rsid w:val="00CA53B5"/>
    <w:rsid w:val="00CA6A31"/>
    <w:rsid w:val="00CB35E2"/>
    <w:rsid w:val="00CC20C5"/>
    <w:rsid w:val="00CC74A3"/>
    <w:rsid w:val="00CD2C34"/>
    <w:rsid w:val="00CE7AF1"/>
    <w:rsid w:val="00CF1385"/>
    <w:rsid w:val="00CF18E9"/>
    <w:rsid w:val="00CF7AF8"/>
    <w:rsid w:val="00CF7E17"/>
    <w:rsid w:val="00D060CB"/>
    <w:rsid w:val="00D07406"/>
    <w:rsid w:val="00D21207"/>
    <w:rsid w:val="00D27A43"/>
    <w:rsid w:val="00D314B5"/>
    <w:rsid w:val="00D331E8"/>
    <w:rsid w:val="00D47FC0"/>
    <w:rsid w:val="00D662A1"/>
    <w:rsid w:val="00D723F0"/>
    <w:rsid w:val="00D73491"/>
    <w:rsid w:val="00D86E92"/>
    <w:rsid w:val="00D9039F"/>
    <w:rsid w:val="00D9089A"/>
    <w:rsid w:val="00DA43FA"/>
    <w:rsid w:val="00DA519E"/>
    <w:rsid w:val="00DC3664"/>
    <w:rsid w:val="00DC445D"/>
    <w:rsid w:val="00DC6C7F"/>
    <w:rsid w:val="00DC76C1"/>
    <w:rsid w:val="00DD4D45"/>
    <w:rsid w:val="00DD512F"/>
    <w:rsid w:val="00E30F46"/>
    <w:rsid w:val="00E562B8"/>
    <w:rsid w:val="00E611F7"/>
    <w:rsid w:val="00E657A6"/>
    <w:rsid w:val="00E65C4E"/>
    <w:rsid w:val="00E72ABB"/>
    <w:rsid w:val="00E8129F"/>
    <w:rsid w:val="00EA0C9D"/>
    <w:rsid w:val="00EA20DF"/>
    <w:rsid w:val="00EA26F7"/>
    <w:rsid w:val="00EA549D"/>
    <w:rsid w:val="00EB68AA"/>
    <w:rsid w:val="00ED2DF0"/>
    <w:rsid w:val="00EE59C5"/>
    <w:rsid w:val="00EE7546"/>
    <w:rsid w:val="00EE7906"/>
    <w:rsid w:val="00F0272B"/>
    <w:rsid w:val="00F32B7B"/>
    <w:rsid w:val="00F416ED"/>
    <w:rsid w:val="00F4245A"/>
    <w:rsid w:val="00F469EE"/>
    <w:rsid w:val="00F57E7B"/>
    <w:rsid w:val="00F763D6"/>
    <w:rsid w:val="00F9750C"/>
    <w:rsid w:val="00FA0916"/>
    <w:rsid w:val="00FA1807"/>
    <w:rsid w:val="00FA4619"/>
    <w:rsid w:val="00FB100F"/>
    <w:rsid w:val="00FB397F"/>
    <w:rsid w:val="00FC7F7C"/>
    <w:rsid w:val="00FD2F19"/>
    <w:rsid w:val="00FE6302"/>
    <w:rsid w:val="00FE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5379A"/>
  <w15:docId w15:val="{F930845A-9233-45B8-97C5-08AA06C1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21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A4210"/>
  </w:style>
  <w:style w:type="paragraph" w:styleId="a4">
    <w:name w:val="Closing"/>
    <w:basedOn w:val="a"/>
    <w:rsid w:val="009A4210"/>
    <w:pPr>
      <w:jc w:val="right"/>
    </w:pPr>
  </w:style>
  <w:style w:type="paragraph" w:styleId="a5">
    <w:name w:val="Balloon Text"/>
    <w:basedOn w:val="a"/>
    <w:semiHidden/>
    <w:rsid w:val="006B1910"/>
    <w:rPr>
      <w:rFonts w:ascii="Arial" w:eastAsia="ＭＳ ゴシック" w:hAnsi="Arial"/>
      <w:sz w:val="18"/>
      <w:szCs w:val="18"/>
    </w:rPr>
  </w:style>
  <w:style w:type="paragraph" w:styleId="a6">
    <w:name w:val="header"/>
    <w:basedOn w:val="a"/>
    <w:link w:val="a7"/>
    <w:uiPriority w:val="99"/>
    <w:unhideWhenUsed/>
    <w:rsid w:val="00296B34"/>
    <w:pPr>
      <w:tabs>
        <w:tab w:val="center" w:pos="4252"/>
        <w:tab w:val="right" w:pos="8504"/>
      </w:tabs>
      <w:snapToGrid w:val="0"/>
    </w:pPr>
  </w:style>
  <w:style w:type="character" w:customStyle="1" w:styleId="a7">
    <w:name w:val="ヘッダー (文字)"/>
    <w:basedOn w:val="a0"/>
    <w:link w:val="a6"/>
    <w:uiPriority w:val="99"/>
    <w:rsid w:val="00296B34"/>
    <w:rPr>
      <w:rFonts w:ascii="ＭＳ 明朝"/>
      <w:kern w:val="2"/>
      <w:sz w:val="21"/>
      <w:szCs w:val="24"/>
    </w:rPr>
  </w:style>
  <w:style w:type="paragraph" w:styleId="a8">
    <w:name w:val="footer"/>
    <w:basedOn w:val="a"/>
    <w:link w:val="a9"/>
    <w:uiPriority w:val="99"/>
    <w:unhideWhenUsed/>
    <w:rsid w:val="00296B34"/>
    <w:pPr>
      <w:tabs>
        <w:tab w:val="center" w:pos="4252"/>
        <w:tab w:val="right" w:pos="8504"/>
      </w:tabs>
      <w:snapToGrid w:val="0"/>
    </w:pPr>
  </w:style>
  <w:style w:type="character" w:customStyle="1" w:styleId="a9">
    <w:name w:val="フッター (文字)"/>
    <w:basedOn w:val="a0"/>
    <w:link w:val="a8"/>
    <w:uiPriority w:val="99"/>
    <w:rsid w:val="00296B34"/>
    <w:rPr>
      <w:rFonts w:ascii="ＭＳ 明朝"/>
      <w:kern w:val="2"/>
      <w:sz w:val="21"/>
      <w:szCs w:val="24"/>
    </w:rPr>
  </w:style>
  <w:style w:type="paragraph" w:styleId="aa">
    <w:name w:val="Date"/>
    <w:basedOn w:val="a"/>
    <w:next w:val="a"/>
    <w:rsid w:val="00205FFF"/>
    <w:rPr>
      <w:rFonts w:ascii="Century"/>
      <w:sz w:val="24"/>
      <w:szCs w:val="20"/>
    </w:rPr>
  </w:style>
  <w:style w:type="table" w:styleId="ab">
    <w:name w:val="Table Grid"/>
    <w:basedOn w:val="a1"/>
    <w:rsid w:val="00205F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C77046"/>
    <w:rPr>
      <w:color w:val="0000FF"/>
      <w:u w:val="single"/>
    </w:rPr>
  </w:style>
  <w:style w:type="paragraph" w:styleId="ad">
    <w:name w:val="List Paragraph"/>
    <w:basedOn w:val="a"/>
    <w:uiPriority w:val="34"/>
    <w:qFormat/>
    <w:rsid w:val="00DA43FA"/>
    <w:pPr>
      <w:ind w:leftChars="400" w:left="840"/>
    </w:pPr>
  </w:style>
  <w:style w:type="character" w:styleId="ae">
    <w:name w:val="FollowedHyperlink"/>
    <w:basedOn w:val="a0"/>
    <w:uiPriority w:val="99"/>
    <w:semiHidden/>
    <w:unhideWhenUsed/>
    <w:rsid w:val="00503605"/>
    <w:rPr>
      <w:color w:val="800080" w:themeColor="followedHyperlink"/>
      <w:u w:val="single"/>
    </w:rPr>
  </w:style>
  <w:style w:type="character" w:styleId="af">
    <w:name w:val="annotation reference"/>
    <w:basedOn w:val="a0"/>
    <w:uiPriority w:val="99"/>
    <w:semiHidden/>
    <w:unhideWhenUsed/>
    <w:rsid w:val="00946DE8"/>
    <w:rPr>
      <w:sz w:val="18"/>
      <w:szCs w:val="18"/>
    </w:rPr>
  </w:style>
  <w:style w:type="paragraph" w:styleId="af0">
    <w:name w:val="annotation text"/>
    <w:basedOn w:val="a"/>
    <w:link w:val="af1"/>
    <w:uiPriority w:val="99"/>
    <w:semiHidden/>
    <w:unhideWhenUsed/>
    <w:rsid w:val="00946DE8"/>
    <w:pPr>
      <w:jc w:val="left"/>
    </w:pPr>
  </w:style>
  <w:style w:type="character" w:customStyle="1" w:styleId="af1">
    <w:name w:val="コメント文字列 (文字)"/>
    <w:basedOn w:val="a0"/>
    <w:link w:val="af0"/>
    <w:uiPriority w:val="99"/>
    <w:semiHidden/>
    <w:rsid w:val="00946DE8"/>
    <w:rPr>
      <w:rFonts w:ascii="ＭＳ 明朝"/>
      <w:kern w:val="2"/>
      <w:sz w:val="21"/>
      <w:szCs w:val="24"/>
    </w:rPr>
  </w:style>
  <w:style w:type="paragraph" w:styleId="af2">
    <w:name w:val="annotation subject"/>
    <w:basedOn w:val="af0"/>
    <w:next w:val="af0"/>
    <w:link w:val="af3"/>
    <w:uiPriority w:val="99"/>
    <w:semiHidden/>
    <w:unhideWhenUsed/>
    <w:rsid w:val="00946DE8"/>
    <w:rPr>
      <w:b/>
      <w:bCs/>
    </w:rPr>
  </w:style>
  <w:style w:type="character" w:customStyle="1" w:styleId="af3">
    <w:name w:val="コメント内容 (文字)"/>
    <w:basedOn w:val="af1"/>
    <w:link w:val="af2"/>
    <w:uiPriority w:val="99"/>
    <w:semiHidden/>
    <w:rsid w:val="00946DE8"/>
    <w:rPr>
      <w:rFonts w:ascii="ＭＳ 明朝"/>
      <w:b/>
      <w:bCs/>
      <w:kern w:val="2"/>
      <w:sz w:val="21"/>
      <w:szCs w:val="24"/>
    </w:rPr>
  </w:style>
  <w:style w:type="paragraph" w:styleId="af4">
    <w:name w:val="Note Heading"/>
    <w:basedOn w:val="a"/>
    <w:next w:val="a"/>
    <w:link w:val="af5"/>
    <w:uiPriority w:val="99"/>
    <w:unhideWhenUsed/>
    <w:rsid w:val="0068608C"/>
    <w:pPr>
      <w:jc w:val="center"/>
    </w:pPr>
  </w:style>
  <w:style w:type="character" w:customStyle="1" w:styleId="af5">
    <w:name w:val="記 (文字)"/>
    <w:basedOn w:val="a0"/>
    <w:link w:val="af4"/>
    <w:uiPriority w:val="99"/>
    <w:rsid w:val="0068608C"/>
    <w:rPr>
      <w:rFonts w:ascii="ＭＳ 明朝"/>
      <w:kern w:val="2"/>
      <w:sz w:val="21"/>
      <w:szCs w:val="24"/>
    </w:rPr>
  </w:style>
  <w:style w:type="paragraph" w:styleId="af6">
    <w:name w:val="Revision"/>
    <w:hidden/>
    <w:uiPriority w:val="99"/>
    <w:semiHidden/>
    <w:rsid w:val="00E562B8"/>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310604">
      <w:bodyDiv w:val="1"/>
      <w:marLeft w:val="0"/>
      <w:marRight w:val="0"/>
      <w:marTop w:val="0"/>
      <w:marBottom w:val="0"/>
      <w:divBdr>
        <w:top w:val="none" w:sz="0" w:space="0" w:color="auto"/>
        <w:left w:val="none" w:sz="0" w:space="0" w:color="auto"/>
        <w:bottom w:val="none" w:sz="0" w:space="0" w:color="auto"/>
        <w:right w:val="none" w:sz="0" w:space="0" w:color="auto"/>
      </w:divBdr>
    </w:div>
    <w:div w:id="15956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recycle/plasticbag/plasticbag_to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254</Words>
  <Characters>1451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平成１８年８月　日</vt:lpstr>
      <vt:lpstr>平成１８年８月　日</vt:lpstr>
    </vt:vector>
  </TitlesOfParts>
  <Company>経済産業省</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平成１８年８月　日</dc:title>
  <dc:creator>丸山 あいこ</dc:creator>
  <cp:lastModifiedBy>komori</cp:lastModifiedBy>
  <cp:revision>8</cp:revision>
  <cp:lastPrinted>2020-01-29T12:58:00Z</cp:lastPrinted>
  <dcterms:created xsi:type="dcterms:W3CDTF">2020-02-04T07:27:00Z</dcterms:created>
  <dcterms:modified xsi:type="dcterms:W3CDTF">2020-02-25T23:43:00Z</dcterms:modified>
</cp:coreProperties>
</file>